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1D261" w14:textId="5756DE78" w:rsidR="000C4982" w:rsidRPr="009E2675" w:rsidDel="009E2675" w:rsidRDefault="000C4982" w:rsidP="00DB4C4C">
      <w:pPr>
        <w:pStyle w:val="Zacznik"/>
        <w:rPr>
          <w:del w:id="0" w:author="Admin" w:date="2021-07-19T13:26:00Z"/>
          <w:rFonts w:cs="Times New Roman"/>
          <w:bCs/>
          <w:sz w:val="32"/>
          <w:rPrChange w:id="1" w:author="Admin" w:date="2021-07-19T13:26:00Z">
            <w:rPr>
              <w:del w:id="2" w:author="Admin" w:date="2021-07-19T13:26:00Z"/>
              <w:rFonts w:cs="Times New Roman"/>
              <w:b/>
              <w:bCs/>
              <w:sz w:val="20"/>
            </w:rPr>
          </w:rPrChange>
        </w:rPr>
      </w:pPr>
      <w:r w:rsidRPr="009E2675">
        <w:rPr>
          <w:rFonts w:cs="Times New Roman"/>
          <w:b/>
          <w:bCs/>
          <w:sz w:val="24"/>
          <w:rPrChange w:id="3" w:author="Admin" w:date="2021-07-19T13:26:00Z">
            <w:rPr>
              <w:rFonts w:cs="Times New Roman"/>
              <w:b/>
              <w:bCs/>
              <w:sz w:val="20"/>
            </w:rPr>
          </w:rPrChange>
        </w:rPr>
        <w:t xml:space="preserve">Załącznik nr </w:t>
      </w:r>
      <w:r w:rsidR="003A417A" w:rsidRPr="009E2675">
        <w:rPr>
          <w:rFonts w:cs="Times New Roman"/>
          <w:b/>
          <w:bCs/>
          <w:sz w:val="24"/>
          <w:rPrChange w:id="4" w:author="Admin" w:date="2021-07-19T13:26:00Z">
            <w:rPr>
              <w:rFonts w:cs="Times New Roman"/>
              <w:b/>
              <w:bCs/>
              <w:sz w:val="20"/>
            </w:rPr>
          </w:rPrChange>
        </w:rPr>
        <w:t>5</w:t>
      </w:r>
      <w:ins w:id="5" w:author="Admin" w:date="2021-07-19T13:26:00Z">
        <w:r w:rsidR="009E2675" w:rsidRPr="009E2675">
          <w:rPr>
            <w:rFonts w:cs="Times New Roman"/>
            <w:b/>
            <w:bCs/>
            <w:sz w:val="24"/>
            <w:rPrChange w:id="6" w:author="Admin" w:date="2021-07-19T13:26:00Z">
              <w:rPr>
                <w:rFonts w:cs="Times New Roman"/>
                <w:b/>
                <w:bCs/>
                <w:sz w:val="20"/>
              </w:rPr>
            </w:rPrChange>
          </w:rPr>
          <w:t xml:space="preserve"> </w:t>
        </w:r>
      </w:ins>
    </w:p>
    <w:p w14:paraId="29DFE33A" w14:textId="52A735A5" w:rsidR="00DB4C4C" w:rsidRPr="009E2675" w:rsidRDefault="000C4982" w:rsidP="00DB4C4C">
      <w:pPr>
        <w:pStyle w:val="Zacznik"/>
        <w:rPr>
          <w:rFonts w:cs="Times New Roman"/>
          <w:bCs/>
          <w:sz w:val="24"/>
          <w:rPrChange w:id="7" w:author="Admin" w:date="2021-07-19T13:26:00Z">
            <w:rPr>
              <w:rFonts w:cs="Times New Roman"/>
              <w:b/>
              <w:bCs/>
              <w:sz w:val="20"/>
            </w:rPr>
          </w:rPrChange>
        </w:rPr>
      </w:pPr>
      <w:r w:rsidRPr="009E2675">
        <w:rPr>
          <w:rFonts w:cs="Times New Roman"/>
          <w:bCs/>
          <w:sz w:val="24"/>
          <w:rPrChange w:id="8" w:author="Admin" w:date="2021-07-19T13:26:00Z">
            <w:rPr>
              <w:rFonts w:cs="Times New Roman"/>
              <w:b/>
              <w:bCs/>
              <w:sz w:val="20"/>
            </w:rPr>
          </w:rPrChange>
        </w:rPr>
        <w:t>do zapytania ofertowego</w:t>
      </w:r>
    </w:p>
    <w:p w14:paraId="11B14641" w14:textId="21964CBE" w:rsidR="00DB4C4C" w:rsidRPr="004F5F19" w:rsidRDefault="00840C63" w:rsidP="004F5F19">
      <w:pPr>
        <w:pStyle w:val="Nagwek2"/>
        <w:spacing w:before="360" w:after="240"/>
        <w:jc w:val="center"/>
        <w:rPr>
          <w:rFonts w:asciiTheme="minorHAnsi" w:hAnsiTheme="minorHAnsi" w:cstheme="minorHAnsi"/>
          <w:sz w:val="36"/>
          <w:szCs w:val="32"/>
        </w:rPr>
      </w:pPr>
      <w:r w:rsidRPr="004F5F19">
        <w:rPr>
          <w:rFonts w:asciiTheme="minorHAnsi" w:hAnsiTheme="minorHAnsi" w:cstheme="minorHAnsi"/>
          <w:sz w:val="36"/>
          <w:szCs w:val="32"/>
        </w:rPr>
        <w:t>Wzór u</w:t>
      </w:r>
      <w:r w:rsidR="00DB4C4C" w:rsidRPr="004F5F19">
        <w:rPr>
          <w:rFonts w:asciiTheme="minorHAnsi" w:hAnsiTheme="minorHAnsi" w:cstheme="minorHAnsi"/>
          <w:sz w:val="36"/>
          <w:szCs w:val="32"/>
        </w:rPr>
        <w:t>mow</w:t>
      </w:r>
      <w:r w:rsidRPr="004F5F19">
        <w:rPr>
          <w:rFonts w:asciiTheme="minorHAnsi" w:hAnsiTheme="minorHAnsi" w:cstheme="minorHAnsi"/>
          <w:sz w:val="36"/>
          <w:szCs w:val="32"/>
        </w:rPr>
        <w:t>y</w:t>
      </w:r>
      <w:r w:rsidR="00DB4C4C" w:rsidRPr="004F5F19">
        <w:rPr>
          <w:rFonts w:asciiTheme="minorHAnsi" w:hAnsiTheme="minorHAnsi" w:cstheme="minorHAnsi"/>
          <w:sz w:val="36"/>
          <w:szCs w:val="32"/>
        </w:rPr>
        <w:t> nr ………./RPO/</w:t>
      </w:r>
      <w:r w:rsidR="00CD7F45" w:rsidRPr="004F5F19">
        <w:rPr>
          <w:rFonts w:asciiTheme="minorHAnsi" w:hAnsiTheme="minorHAnsi" w:cstheme="minorHAnsi"/>
          <w:sz w:val="36"/>
          <w:szCs w:val="32"/>
        </w:rPr>
        <w:t>LP</w:t>
      </w:r>
      <w:r w:rsidR="00DB4C4C" w:rsidRPr="004F5F19">
        <w:rPr>
          <w:rFonts w:asciiTheme="minorHAnsi" w:hAnsiTheme="minorHAnsi" w:cstheme="minorHAnsi"/>
          <w:sz w:val="36"/>
          <w:szCs w:val="32"/>
        </w:rPr>
        <w:t>/202</w:t>
      </w:r>
      <w:r w:rsidR="00B57DC1" w:rsidRPr="004F5F19">
        <w:rPr>
          <w:rFonts w:asciiTheme="minorHAnsi" w:hAnsiTheme="minorHAnsi" w:cstheme="minorHAnsi"/>
          <w:sz w:val="36"/>
          <w:szCs w:val="32"/>
        </w:rPr>
        <w:t>1</w:t>
      </w:r>
    </w:p>
    <w:p w14:paraId="0A31C25F" w14:textId="11DBF52A" w:rsidR="00840C63" w:rsidRDefault="00840C63" w:rsidP="004F5F19">
      <w:pPr>
        <w:pStyle w:val="tekstpodbez"/>
        <w:spacing w:before="360" w:after="240"/>
        <w:rPr>
          <w:b/>
        </w:rPr>
      </w:pPr>
      <w:r w:rsidRPr="00840C63">
        <w:rPr>
          <w:b/>
        </w:rPr>
        <w:t>Zorganizowanie i przeprowadzenie usługi szkoleniowej o nazwie Kurs prawa jazdy kat. B dla</w:t>
      </w:r>
      <w:r w:rsidR="002F2A6D">
        <w:rPr>
          <w:b/>
        </w:rPr>
        <w:t> </w:t>
      </w:r>
      <w:r w:rsidRPr="00840C63">
        <w:rPr>
          <w:b/>
        </w:rPr>
        <w:t xml:space="preserve"> łącznie 10 wychowanków pieczy zastępczej i opuszczających pieczę zastępczą, w ramach projektu „Lepsza przyszłość” realizowanego w powiecie pabianickim dofinansowanego ze</w:t>
      </w:r>
      <w:r w:rsidR="002F2A6D">
        <w:rPr>
          <w:b/>
        </w:rPr>
        <w:t> </w:t>
      </w:r>
      <w:r w:rsidRPr="00840C63">
        <w:rPr>
          <w:b/>
        </w:rPr>
        <w:t>środków Europejskiego Funduszu Społecznego w ramach Regionalnego Programu Operacyjnego Województwa Łódzkiego na lata 2014</w:t>
      </w:r>
      <w:del w:id="9" w:author="Admin" w:date="2021-07-16T12:48:00Z">
        <w:r w:rsidRPr="00840C63" w:rsidDel="006F06F7">
          <w:rPr>
            <w:b/>
          </w:rPr>
          <w:delText>-</w:delText>
        </w:r>
      </w:del>
      <w:ins w:id="10" w:author="Admin" w:date="2021-07-16T12:49:00Z">
        <w:r w:rsidR="006F06F7">
          <w:rPr>
            <w:b/>
          </w:rPr>
          <w:t>–</w:t>
        </w:r>
      </w:ins>
      <w:r w:rsidRPr="00840C63">
        <w:rPr>
          <w:b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466820B1" w14:textId="5E58A7FF" w:rsidR="00DB4C4C" w:rsidRPr="00C52A43" w:rsidRDefault="00DB4C4C" w:rsidP="00DB4C4C">
      <w:pPr>
        <w:pStyle w:val="tekstpodbez"/>
      </w:pPr>
      <w:r w:rsidRPr="00C52A43">
        <w:t>zawarta w dniu …………….</w:t>
      </w:r>
      <w:r w:rsidR="00B57DC1">
        <w:t>...</w:t>
      </w:r>
      <w:r w:rsidRPr="00C52A43">
        <w:t xml:space="preserve"> 202</w:t>
      </w:r>
      <w:r w:rsidR="00B57DC1">
        <w:t>1</w:t>
      </w:r>
      <w:r w:rsidRPr="00C52A43">
        <w:t xml:space="preserve"> roku w Pabianicach,</w:t>
      </w:r>
    </w:p>
    <w:p w14:paraId="23BAF594" w14:textId="3E74966D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>w związku z projektem „</w:t>
      </w:r>
      <w:r w:rsidR="00840C63" w:rsidRPr="00BD72F0">
        <w:t>Lepsza przyszłość</w:t>
      </w:r>
      <w:r w:rsidRPr="00BD72F0">
        <w:t xml:space="preserve">” realizowany przez Powiatowe Centrum Pomocy Rodzinie w Pabianicach na podstawie umowy nr: </w:t>
      </w:r>
      <w:r w:rsidR="0089112D">
        <w:t>RPLD.09.01.01-10-A005/20-00</w:t>
      </w:r>
      <w:r w:rsidR="0089112D" w:rsidRPr="00BD72F0">
        <w:t xml:space="preserve"> </w:t>
      </w:r>
      <w:r w:rsidRPr="00C52A43">
        <w:t>finansowanym przez Unię Europejską ze środków Europejskiego Funduszu Społecznego w</w:t>
      </w:r>
      <w:r w:rsidR="002F2A6D">
        <w:t> </w:t>
      </w:r>
      <w:r w:rsidRPr="00C52A43">
        <w:t>ramach Regionalnego Programu Operacyjnego Województwa Łódzkiego na lata 2014</w:t>
      </w:r>
      <w:r w:rsidR="00F40AEA">
        <w:t>–</w:t>
      </w:r>
      <w:r w:rsidRPr="00C52A43">
        <w:t xml:space="preserve">2020, </w:t>
      </w:r>
      <w:r w:rsidR="00840C63" w:rsidRPr="00840C63">
        <w:t>Oś Priorytetowa IX Włączenie społeczne, Działanie IX.1 Aktywna integracja osób zagrożonych ubóstwem lub wykluczeniem społecznym IX.1.1 Aktywizacja społeczno-zawodowa osób zagrożonych ubóstwem lub wykluczeniem społecznym</w:t>
      </w:r>
      <w:r w:rsidRPr="00C52A43">
        <w:rPr>
          <w:rFonts w:eastAsia="Times New Roman"/>
        </w:rPr>
        <w:t>, pomiędzy:</w:t>
      </w:r>
    </w:p>
    <w:p w14:paraId="566BE8FC" w14:textId="19BBB588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2F2A6D">
        <w:rPr>
          <w:rFonts w:eastAsia="SimSun"/>
          <w:b/>
          <w:color w:val="000000"/>
          <w:kern w:val="3"/>
          <w:lang w:eastAsia="zh-CN" w:bidi="hi-IN"/>
        </w:rPr>
        <w:t>—</w:t>
      </w:r>
      <w:r w:rsidR="002F2A6D" w:rsidRPr="00C52A43">
        <w:rPr>
          <w:rFonts w:eastAsia="SimSun"/>
          <w:b/>
          <w:color w:val="000000"/>
          <w:kern w:val="3"/>
          <w:lang w:eastAsia="zh-CN" w:bidi="hi-IN"/>
        </w:rPr>
        <w:t xml:space="preserve"> </w:t>
      </w:r>
      <w:r w:rsidRPr="00C52A43">
        <w:rPr>
          <w:rFonts w:eastAsia="SimSun"/>
          <w:b/>
          <w:color w:val="000000"/>
          <w:kern w:val="3"/>
          <w:lang w:eastAsia="zh-CN" w:bidi="hi-IN"/>
        </w:rPr>
        <w:t>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B7DF1CE" w14:textId="77777777" w:rsidR="00840C63" w:rsidRDefault="00F40AEA" w:rsidP="00DB4C4C">
      <w:pPr>
        <w:pStyle w:val="tekstpodbez"/>
      </w:pPr>
      <w:r>
        <w:t>a</w:t>
      </w:r>
      <w:r w:rsidR="00DB4C4C" w:rsidRPr="00C52A43">
        <w:t xml:space="preserve"> </w:t>
      </w:r>
      <w:r w:rsidR="00840C63">
        <w:t>........................</w:t>
      </w:r>
    </w:p>
    <w:p w14:paraId="04D5EA8F" w14:textId="79B211F9" w:rsidR="00DB4C4C" w:rsidRPr="00C52A43" w:rsidRDefault="00B57DC1" w:rsidP="00DB4C4C">
      <w:pPr>
        <w:pStyle w:val="tekstpodbez"/>
      </w:pPr>
      <w:r>
        <w:t xml:space="preserve">zwanym dalej Wykonawcą. </w:t>
      </w:r>
    </w:p>
    <w:p w14:paraId="1D942FB7" w14:textId="512FE564" w:rsidR="00DB4C4C" w:rsidRPr="00C52A43" w:rsidRDefault="00DB4C4C" w:rsidP="00DB4C4C">
      <w:pPr>
        <w:pStyle w:val="tekstpodbez"/>
        <w:rPr>
          <w:rFonts w:eastAsia="Times New Roman"/>
        </w:rPr>
      </w:pPr>
      <w:r w:rsidRPr="004F5F19">
        <w:rPr>
          <w:rFonts w:eastAsia="Times New Roman"/>
          <w:spacing w:val="-4"/>
          <w:kern w:val="24"/>
        </w:rPr>
        <w:t xml:space="preserve">w wyniku przeprowadzenia postępowania w trybie zapytania ofertowego, </w:t>
      </w:r>
      <w:r w:rsidR="00840C63" w:rsidRPr="004F5F19">
        <w:rPr>
          <w:spacing w:val="-4"/>
          <w:kern w:val="24"/>
        </w:rPr>
        <w:t>wyłączonego z zakresu</w:t>
      </w:r>
      <w:r w:rsidR="00840C63">
        <w:t xml:space="preserve"> stosowania ustawy z dnia 11 września 2019 r. Prawo zamówień publicznych (</w:t>
      </w:r>
      <w:bookmarkStart w:id="11" w:name="_Hlk74730179"/>
      <w:r w:rsidR="00840C63">
        <w:t>Dz. U. z 2019 r. poz. 2019 ze zm</w:t>
      </w:r>
      <w:bookmarkEnd w:id="11"/>
      <w:r w:rsidR="00840C63">
        <w:t xml:space="preserve">.) na podstawie art. 2 ust. 1 pkt 1 ustawy (zamówienie o wartości niższej niż </w:t>
      </w:r>
      <w:r w:rsidR="002F2A6D">
        <w:t>130 </w:t>
      </w:r>
      <w:r w:rsidR="00840C63">
        <w:t>000 złotych netto)</w:t>
      </w:r>
      <w:r w:rsidRPr="00C52A43">
        <w:rPr>
          <w:rFonts w:eastAsia="Times New Roman"/>
        </w:rPr>
        <w:t>, została zawarta umowa o następującej treści:</w:t>
      </w:r>
    </w:p>
    <w:p w14:paraId="58F7490F" w14:textId="35801601" w:rsidR="00DB4C4C" w:rsidRPr="0004187F" w:rsidRDefault="00DB4C4C" w:rsidP="002A0451">
      <w:pPr>
        <w:pStyle w:val="akapitzlist"/>
        <w:numPr>
          <w:ilvl w:val="0"/>
          <w:numId w:val="25"/>
        </w:numPr>
        <w:ind w:left="426"/>
      </w:pPr>
      <w:r>
        <w:t>1.</w:t>
      </w:r>
      <w:r w:rsidRPr="0004187F">
        <w:t xml:space="preserve"> Przedmiotem umowy jest:</w:t>
      </w:r>
    </w:p>
    <w:p w14:paraId="00FA5469" w14:textId="0DD8F4B1" w:rsidR="002F2A6D" w:rsidRDefault="00840C63" w:rsidP="00B04EA3">
      <w:pPr>
        <w:pStyle w:val="akapitzlista2"/>
      </w:pPr>
      <w:r w:rsidRPr="004F5F19">
        <w:rPr>
          <w:spacing w:val="-2"/>
          <w:kern w:val="24"/>
        </w:rPr>
        <w:t>Zorganizowanie i przeprowadzenie usługi szkoleniowej o nazwie Kurs prawa jazdy kat. B</w:t>
      </w:r>
      <w:r w:rsidRPr="00840C63">
        <w:t xml:space="preserve"> dla łącznie 10 wychowanków pieczy zastępczej i opuszczających pieczę zastępczą, w</w:t>
      </w:r>
      <w:r w:rsidR="002F2A6D">
        <w:t> </w:t>
      </w:r>
      <w:r w:rsidRPr="00840C63">
        <w:t>ramach projektu „Lepsza przyszłość”</w:t>
      </w:r>
      <w:r>
        <w:t>.</w:t>
      </w:r>
    </w:p>
    <w:p w14:paraId="040F1ADC" w14:textId="4E23D538" w:rsidR="00840C63" w:rsidRPr="00287D3E" w:rsidRDefault="002F2A6D" w:rsidP="004F5F19">
      <w:r>
        <w:br w:type="page"/>
      </w:r>
    </w:p>
    <w:p w14:paraId="020E0E9B" w14:textId="6A5D1D6F" w:rsidR="00DB4C4C" w:rsidRPr="00C52A43" w:rsidRDefault="00DB4C4C" w:rsidP="00DB4C4C">
      <w:pPr>
        <w:pStyle w:val="akapitzlista2"/>
      </w:pPr>
      <w:r w:rsidRPr="00C52A43">
        <w:lastRenderedPageBreak/>
        <w:t>Wykonawca zobowiązany jest wykonać przedmiot umowy zgodnie z ofertą z</w:t>
      </w:r>
      <w:r w:rsidR="00E02044">
        <w:t> </w:t>
      </w:r>
      <w:r w:rsidRPr="00C52A43">
        <w:t xml:space="preserve">dnia </w:t>
      </w:r>
      <w:r w:rsidR="00E02044">
        <w:t> </w:t>
      </w:r>
      <w:r w:rsidR="00840C63">
        <w:t>............</w:t>
      </w:r>
      <w:r w:rsidR="00A567E1">
        <w:t>.2</w:t>
      </w:r>
      <w:r w:rsidRPr="00C52A43">
        <w:t>02</w:t>
      </w:r>
      <w:r w:rsidR="00A567E1">
        <w:t>1</w:t>
      </w:r>
      <w:r w:rsidRPr="00C52A43">
        <w:t xml:space="preserve"> r. oraz będącymi jej integralną częścią załącznikami wskazanymi </w:t>
      </w:r>
      <w:r w:rsidR="002F2A6D" w:rsidRPr="00C52A43">
        <w:t>w</w:t>
      </w:r>
      <w:r w:rsidR="002F2A6D">
        <w:t> </w:t>
      </w:r>
      <w:r w:rsidRPr="00C52A43">
        <w:t xml:space="preserve">formularzu oferty, które łącznie stanowią załącznik nr 1 do umowy, szczegółowym </w:t>
      </w:r>
      <w:r w:rsidRPr="004F5F19">
        <w:rPr>
          <w:spacing w:val="-2"/>
          <w:kern w:val="24"/>
        </w:rPr>
        <w:t xml:space="preserve">opisem przedmiotu </w:t>
      </w:r>
      <w:r w:rsidRPr="004F5F19">
        <w:rPr>
          <w:color w:val="000000"/>
          <w:spacing w:val="-2"/>
          <w:kern w:val="24"/>
        </w:rPr>
        <w:t xml:space="preserve">zamówienia zawartym w </w:t>
      </w:r>
      <w:r w:rsidR="00840C63" w:rsidRPr="004F5F19">
        <w:rPr>
          <w:color w:val="000000"/>
          <w:spacing w:val="-2"/>
          <w:kern w:val="24"/>
        </w:rPr>
        <w:t>zapytaniu ofertowym</w:t>
      </w:r>
      <w:r w:rsidRPr="004F5F19">
        <w:rPr>
          <w:color w:val="000000"/>
          <w:spacing w:val="-2"/>
          <w:kern w:val="24"/>
        </w:rPr>
        <w:t xml:space="preserve"> z dnia </w:t>
      </w:r>
      <w:r w:rsidR="002A0451" w:rsidRPr="004F5F19">
        <w:rPr>
          <w:color w:val="000000"/>
          <w:spacing w:val="-2"/>
          <w:kern w:val="24"/>
        </w:rPr>
        <w:t>18</w:t>
      </w:r>
      <w:r w:rsidR="0089112D" w:rsidRPr="004F5F19">
        <w:rPr>
          <w:color w:val="000000"/>
          <w:spacing w:val="-2"/>
          <w:kern w:val="24"/>
        </w:rPr>
        <w:t xml:space="preserve">.06.2021 </w:t>
      </w:r>
      <w:r w:rsidRPr="004F5F19">
        <w:rPr>
          <w:color w:val="000000"/>
          <w:spacing w:val="-2"/>
          <w:kern w:val="24"/>
        </w:rPr>
        <w:t>r.,</w:t>
      </w:r>
      <w:r w:rsidRPr="00C52A43">
        <w:rPr>
          <w:color w:val="000000"/>
        </w:rPr>
        <w:t xml:space="preserve"> stanowiącym załącznik nr 2 do</w:t>
      </w:r>
      <w:r w:rsidRPr="00C52A43">
        <w:t xml:space="preserve"> umowy, będącymi integralnymi częściami umowy, kierując się obowiązującymi w tym zakresie przepisami prawa oraz należytą starannością.</w:t>
      </w:r>
    </w:p>
    <w:p w14:paraId="7052F745" w14:textId="77A969AB" w:rsidR="00DB4C4C" w:rsidRPr="004F5F19" w:rsidRDefault="00DB4C4C" w:rsidP="00DB4C4C">
      <w:pPr>
        <w:pStyle w:val="akapitzlista2"/>
        <w:rPr>
          <w:spacing w:val="-6"/>
          <w:kern w:val="24"/>
        </w:rPr>
      </w:pPr>
      <w:r w:rsidRPr="004F5F19">
        <w:rPr>
          <w:color w:val="000000"/>
          <w:spacing w:val="-6"/>
          <w:kern w:val="24"/>
        </w:rPr>
        <w:t>Wykonawca</w:t>
      </w:r>
      <w:r w:rsidRPr="004F5F19">
        <w:rPr>
          <w:spacing w:val="-6"/>
          <w:kern w:val="24"/>
        </w:rPr>
        <w:t xml:space="preserve"> winien wykonywać usługę w termin</w:t>
      </w:r>
      <w:r w:rsidR="00840C63" w:rsidRPr="004F5F19">
        <w:rPr>
          <w:spacing w:val="-6"/>
          <w:kern w:val="24"/>
        </w:rPr>
        <w:t>ie od 1</w:t>
      </w:r>
      <w:r w:rsidR="002A0451" w:rsidRPr="004F5F19">
        <w:rPr>
          <w:spacing w:val="-6"/>
          <w:kern w:val="24"/>
        </w:rPr>
        <w:t>2</w:t>
      </w:r>
      <w:r w:rsidR="00840C63" w:rsidRPr="004F5F19">
        <w:rPr>
          <w:spacing w:val="-6"/>
          <w:kern w:val="24"/>
        </w:rPr>
        <w:t xml:space="preserve"> lipca 2021 r. do </w:t>
      </w:r>
      <w:r w:rsidR="00387772" w:rsidRPr="004F5F19">
        <w:rPr>
          <w:spacing w:val="-6"/>
          <w:kern w:val="24"/>
        </w:rPr>
        <w:t xml:space="preserve">15 grudnia </w:t>
      </w:r>
      <w:r w:rsidR="00840C63" w:rsidRPr="004F5F19">
        <w:rPr>
          <w:spacing w:val="-6"/>
          <w:kern w:val="24"/>
        </w:rPr>
        <w:t>2021 r.</w:t>
      </w:r>
    </w:p>
    <w:p w14:paraId="39E4FD4B" w14:textId="77777777" w:rsidR="00DB4C4C" w:rsidRPr="00C52A43" w:rsidRDefault="00DB4C4C" w:rsidP="00DB4C4C">
      <w:pPr>
        <w:pStyle w:val="akapitzlista2"/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434EE0EF" w:rsidR="00DB4C4C" w:rsidRPr="0004187F" w:rsidRDefault="00DB4C4C" w:rsidP="00DB4C4C">
      <w:pPr>
        <w:pStyle w:val="akapitzlist"/>
      </w:pPr>
      <w:r w:rsidRPr="0004187F">
        <w:t xml:space="preserve">1. Ilość uczestników </w:t>
      </w:r>
      <w:r w:rsidR="00840C63">
        <w:t xml:space="preserve">szkolenia </w:t>
      </w:r>
      <w:r w:rsidRPr="0004187F">
        <w:t>wskazanych w §1 może ulec zmniejszeniu, co spowoduje odpowiednie zmniejszenie wynagrodzenia z tytułu wykonywania usług w zakresie określonym w §4.</w:t>
      </w:r>
    </w:p>
    <w:p w14:paraId="4A167CF6" w14:textId="77777777" w:rsidR="00DB4C4C" w:rsidRPr="00E034A0" w:rsidRDefault="00DB4C4C" w:rsidP="00806BF6">
      <w:pPr>
        <w:pStyle w:val="akapitzlista2"/>
        <w:numPr>
          <w:ilvl w:val="0"/>
          <w:numId w:val="24"/>
        </w:numPr>
      </w:pPr>
      <w:r w:rsidRPr="00E034A0">
        <w:t>Zmniejszenie ilości uczestników nie rodzi żadnych zobowiązań po stronie Zamawiającego.</w:t>
      </w:r>
    </w:p>
    <w:p w14:paraId="5BC4C29B" w14:textId="67A06279" w:rsidR="00DB4C4C" w:rsidRPr="00E034A0" w:rsidRDefault="00DB4C4C" w:rsidP="00DB4C4C">
      <w:pPr>
        <w:pStyle w:val="akapitzlista2"/>
      </w:pPr>
      <w:r w:rsidRPr="00E034A0">
        <w:t xml:space="preserve">Uczestnicy będą przyjmowani na </w:t>
      </w:r>
      <w:r w:rsidR="00840C63">
        <w:t>szkolenie</w:t>
      </w:r>
      <w:r w:rsidRPr="00E034A0">
        <w:t xml:space="preserve"> na podstawie listy imiennej przedłożonej Wykonawcy przez Zamawiającego.</w:t>
      </w:r>
    </w:p>
    <w:p w14:paraId="266A9AF6" w14:textId="45A23EF1" w:rsidR="00DB4C4C" w:rsidRPr="00C52A43" w:rsidRDefault="00DB4C4C" w:rsidP="00DB4C4C">
      <w:pPr>
        <w:pStyle w:val="akapitzlist"/>
      </w:pPr>
      <w:r>
        <w:t>1.</w:t>
      </w:r>
      <w:r w:rsidRPr="00C52A43">
        <w:t>Wykonawca</w:t>
      </w:r>
      <w:bookmarkStart w:id="12" w:name="_GoBack"/>
      <w:bookmarkEnd w:id="12"/>
      <w:del w:id="13" w:author="Admin" w:date="2021-07-19T13:27:00Z">
        <w:r w:rsidRPr="00C52A43" w:rsidDel="009E2675">
          <w:delText xml:space="preserve"> </w:delText>
        </w:r>
      </w:del>
      <w:r w:rsidRPr="00C52A43">
        <w:t xml:space="preserve"> zobowiązuje się do:</w:t>
      </w:r>
    </w:p>
    <w:p w14:paraId="62C7A35C" w14:textId="25DB4DA0" w:rsidR="00DB4C4C" w:rsidRPr="00C52A43" w:rsidRDefault="00DB4C4C" w:rsidP="002A0451">
      <w:pPr>
        <w:pStyle w:val="akapitzlist1"/>
        <w:numPr>
          <w:ilvl w:val="0"/>
          <w:numId w:val="28"/>
        </w:numPr>
        <w:ind w:left="1134"/>
      </w:pPr>
      <w:r w:rsidRPr="00C52A43">
        <w:t xml:space="preserve">przekazania Zamawiającemu harmonogramu </w:t>
      </w:r>
      <w:r w:rsidR="00FE77E5">
        <w:t>szkolenia</w:t>
      </w:r>
      <w:r w:rsidRPr="00C52A43">
        <w:t>, uzgodnionego z</w:t>
      </w:r>
      <w:r w:rsidR="002F2A6D">
        <w:t> </w:t>
      </w:r>
      <w:r w:rsidRPr="00C52A43">
        <w:t xml:space="preserve">Zamawiającym, najpóźniej na </w:t>
      </w:r>
      <w:r w:rsidR="00FE77E5">
        <w:t>5</w:t>
      </w:r>
      <w:r w:rsidRPr="00C52A43">
        <w:t xml:space="preserve"> dni przed ich rozpoczęciem,</w:t>
      </w:r>
    </w:p>
    <w:p w14:paraId="1FD2F204" w14:textId="377EF9A9" w:rsidR="00DB4C4C" w:rsidRPr="00C52A43" w:rsidRDefault="00DB4C4C" w:rsidP="002A0451">
      <w:pPr>
        <w:pStyle w:val="akapitzlist1"/>
        <w:numPr>
          <w:ilvl w:val="0"/>
          <w:numId w:val="28"/>
        </w:numPr>
        <w:ind w:left="1134"/>
      </w:pPr>
      <w:r w:rsidRPr="00C52A43">
        <w:t xml:space="preserve">bieżącego informowania na piśmie Zamawiającego o przypadkach nieobecności </w:t>
      </w:r>
      <w:r w:rsidRPr="004F5F19">
        <w:rPr>
          <w:spacing w:val="-2"/>
          <w:kern w:val="24"/>
        </w:rPr>
        <w:t xml:space="preserve">osób skierowanych oraz wypadkach rezygnacji z uczestnictwa w </w:t>
      </w:r>
      <w:r w:rsidR="00FE77E5" w:rsidRPr="004F5F19">
        <w:rPr>
          <w:spacing w:val="-2"/>
          <w:kern w:val="24"/>
        </w:rPr>
        <w:t xml:space="preserve">szkoleniu </w:t>
      </w:r>
      <w:r w:rsidRPr="004F5F19">
        <w:rPr>
          <w:spacing w:val="-2"/>
          <w:kern w:val="24"/>
        </w:rPr>
        <w:t>w trakcie</w:t>
      </w:r>
      <w:r w:rsidRPr="00C52A43">
        <w:t xml:space="preserve"> </w:t>
      </w:r>
      <w:r w:rsidR="00FE77E5">
        <w:t>jego</w:t>
      </w:r>
      <w:r w:rsidRPr="00C52A43">
        <w:t xml:space="preserve"> trwania,</w:t>
      </w:r>
    </w:p>
    <w:p w14:paraId="7A9B4503" w14:textId="2E7AF24A" w:rsidR="00DB4C4C" w:rsidRDefault="00DB4C4C" w:rsidP="002A0451">
      <w:pPr>
        <w:pStyle w:val="akapitzlist1"/>
        <w:numPr>
          <w:ilvl w:val="0"/>
          <w:numId w:val="16"/>
        </w:numPr>
        <w:ind w:left="1134"/>
      </w:pPr>
      <w:r w:rsidRPr="00C52A43">
        <w:t>prawidłowego i kompleksowego prowadzenia dokumentacji dotyczącej usługi</w:t>
      </w:r>
      <w:r w:rsidR="002F2A6D">
        <w:t xml:space="preserve"> –</w:t>
      </w:r>
      <w:r w:rsidR="002F2A6D" w:rsidRPr="00C52A43">
        <w:t xml:space="preserve"> </w:t>
      </w:r>
      <w:r w:rsidRPr="00C52A43">
        <w:t>w</w:t>
      </w:r>
      <w:r w:rsidR="002F2A6D">
        <w:t> </w:t>
      </w:r>
      <w:r w:rsidRPr="00C52A43">
        <w:t>szczególności sporządzania, gromadzenia i składania Zamawiającemu dokumentów określonych w szczegółowym opisie przedmiotu zamówienia,</w:t>
      </w:r>
    </w:p>
    <w:p w14:paraId="570E116C" w14:textId="3A329192" w:rsidR="00743422" w:rsidRPr="00C52A43" w:rsidRDefault="00743422" w:rsidP="002A0451">
      <w:pPr>
        <w:pStyle w:val="akapitzlist1"/>
        <w:numPr>
          <w:ilvl w:val="0"/>
          <w:numId w:val="16"/>
        </w:numPr>
        <w:ind w:left="1134"/>
      </w:pPr>
      <w:r w:rsidRPr="00C52A43">
        <w:t>umieszczania znaków Funduszy Europejskich (FE) oraz znakiem Unii Europejskiej (UE) a także oficjalnym logiem promocyjnym województwa łódzkiego, zgodnie z</w:t>
      </w:r>
      <w:r w:rsidR="002F2A6D">
        <w:t> </w:t>
      </w:r>
      <w:r w:rsidRPr="00C52A43">
        <w:t xml:space="preserve">zasadami zawartymi </w:t>
      </w:r>
      <w:bookmarkStart w:id="14" w:name="_Hlk26177986"/>
      <w:r w:rsidRPr="00C52A43">
        <w:t>w Księdze identyfikacji wizualnej znaku marki Fundusze Europejskie i znaków programów polityki spójności na lata 2014</w:t>
      </w:r>
      <w:r w:rsidR="002F2A6D">
        <w:t>–</w:t>
      </w:r>
      <w:r w:rsidRPr="00C52A43">
        <w:t>2020, zamieszczonej na stronie Wojewódzkiego Urzędu Pracy w Łodzi</w:t>
      </w:r>
      <w:bookmarkEnd w:id="14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806BF6">
      <w:pPr>
        <w:pStyle w:val="akapitzlista2"/>
        <w:numPr>
          <w:ilvl w:val="0"/>
          <w:numId w:val="29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</w:pPr>
      <w:r w:rsidRPr="00C52A43">
        <w:t>Wykonawca ma obowiązek podporządkować się wskazówkom Zamawiającego dotyczącym realizacji przedmiotu umowy.</w:t>
      </w:r>
    </w:p>
    <w:p w14:paraId="70917D1C" w14:textId="5FEFA874" w:rsidR="00743422" w:rsidRPr="00C52A43" w:rsidRDefault="00743422" w:rsidP="00743422">
      <w:pPr>
        <w:pStyle w:val="akapitzlista2"/>
        <w:rPr>
          <w:color w:val="000000"/>
        </w:rPr>
      </w:pPr>
      <w:r w:rsidRPr="00C52A43">
        <w:lastRenderedPageBreak/>
        <w:t>Wykonawca jest zobowiązany niezwłocznie na piśmie, informować Zamawiającego o</w:t>
      </w:r>
      <w:r w:rsidR="00F40AEA">
        <w:t> </w:t>
      </w:r>
      <w:r w:rsidRPr="00C52A43">
        <w:t>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>podaniem przyczyny.</w:t>
      </w:r>
    </w:p>
    <w:p w14:paraId="18798679" w14:textId="081E5F42" w:rsidR="00743422" w:rsidRPr="00C52A43" w:rsidRDefault="00743422" w:rsidP="00743422">
      <w:pPr>
        <w:pStyle w:val="akapitzlista2"/>
      </w:pPr>
      <w:r w:rsidRPr="00C52A43">
        <w:t>Wykonawca zobowiązuje się do informowania o współfinansowaniu umowy przez Unię Europejską w ramach Europejskiego Funduszu Społecznego zgodnie z zapisami 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</w:t>
      </w:r>
      <w:r w:rsidR="002F2A6D">
        <w:t>–</w:t>
      </w:r>
      <w:r w:rsidRPr="00C52A43">
        <w:t>2020, zamieszczonej na stronie Wojewódzkiego Urzędu Pracy w Łodzi.</w:t>
      </w:r>
    </w:p>
    <w:p w14:paraId="092887A2" w14:textId="3497EBB4" w:rsidR="00743422" w:rsidRPr="00C52A43" w:rsidRDefault="00743422" w:rsidP="00743422">
      <w:pPr>
        <w:pStyle w:val="akapitzlista2"/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6F696CD" w14:textId="2043B150" w:rsidR="004B1843" w:rsidRPr="004F5F19" w:rsidRDefault="00743422" w:rsidP="00CD7F45">
      <w:pPr>
        <w:pStyle w:val="akapitzlist"/>
        <w:ind w:left="567" w:hanging="567"/>
        <w:rPr>
          <w:rStyle w:val="tekstpodbezZnak"/>
          <w:rFonts w:eastAsiaTheme="minorEastAsia" w:cstheme="minorBidi"/>
          <w:b w:val="0"/>
          <w:szCs w:val="24"/>
        </w:rPr>
      </w:pPr>
      <w:r w:rsidRPr="00EF751E">
        <w:rPr>
          <w:rFonts w:cstheme="minorHAnsi"/>
        </w:rPr>
        <w:t xml:space="preserve">1. Wynagrodzenie  za przeprowadzenie </w:t>
      </w:r>
      <w:r w:rsidR="00FE77E5">
        <w:rPr>
          <w:rFonts w:cstheme="minorHAnsi"/>
        </w:rPr>
        <w:t>szkolenia</w:t>
      </w:r>
      <w:r w:rsidRPr="00EF751E">
        <w:rPr>
          <w:rFonts w:cstheme="minorHAnsi"/>
        </w:rPr>
        <w:t xml:space="preserve"> wynosi</w:t>
      </w:r>
      <w:r w:rsidRPr="0004187F">
        <w:t xml:space="preserve"> </w:t>
      </w:r>
      <w:bookmarkStart w:id="15" w:name="_Hlk74746604"/>
    </w:p>
    <w:p w14:paraId="060F3CE3" w14:textId="5FF605EE" w:rsidR="004B1843" w:rsidRPr="004F5F19" w:rsidRDefault="00FE77E5" w:rsidP="004F5F19">
      <w:pPr>
        <w:pStyle w:val="akapitzlist1"/>
        <w:numPr>
          <w:ilvl w:val="0"/>
          <w:numId w:val="47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 xml:space="preserve">cena za jednego uczestnika szkolenia </w:t>
      </w:r>
      <w:r w:rsidR="00387772">
        <w:rPr>
          <w:rStyle w:val="tekstpodbezZnak"/>
        </w:rPr>
        <w:t xml:space="preserve">netto </w:t>
      </w:r>
      <w:r w:rsidR="006F5488">
        <w:rPr>
          <w:rStyle w:val="tekstpodbezZnak"/>
        </w:rPr>
        <w:t xml:space="preserve">(cena jednostkowa </w:t>
      </w:r>
      <w:r w:rsidR="00387772">
        <w:rPr>
          <w:rStyle w:val="tekstpodbezZnak"/>
        </w:rPr>
        <w:t>netto</w:t>
      </w:r>
      <w:r w:rsidR="006F5488">
        <w:rPr>
          <w:rStyle w:val="tekstpodbezZnak"/>
        </w:rPr>
        <w:t>)</w:t>
      </w:r>
      <w:r>
        <w:rPr>
          <w:rStyle w:val="tekstpodbezZnak"/>
        </w:rPr>
        <w:t>..............................</w:t>
      </w:r>
    </w:p>
    <w:p w14:paraId="427160F0" w14:textId="64EBD3FA" w:rsidR="004B1843" w:rsidRPr="004F5F19" w:rsidRDefault="0092276F" w:rsidP="004F5F19">
      <w:pPr>
        <w:pStyle w:val="akapitzlist1"/>
        <w:numPr>
          <w:ilvl w:val="0"/>
          <w:numId w:val="47"/>
        </w:numPr>
        <w:rPr>
          <w:rStyle w:val="tekstpodbezZnak"/>
          <w:rFonts w:eastAsiaTheme="minorEastAsia" w:cstheme="minorBidi"/>
          <w:b/>
          <w:szCs w:val="24"/>
        </w:rPr>
      </w:pPr>
      <w:r>
        <w:rPr>
          <w:rStyle w:val="tekstpodbezZnak"/>
        </w:rPr>
        <w:t>cena za jednego uczestnika szkolenia brutto (cena jednostkowa brutto).............................</w:t>
      </w:r>
    </w:p>
    <w:p w14:paraId="72E803C0" w14:textId="3DCBEB8F" w:rsidR="00743422" w:rsidRPr="004F5F19" w:rsidRDefault="00FE77E5" w:rsidP="004F5F19">
      <w:pPr>
        <w:pStyle w:val="akapitzlist1"/>
        <w:numPr>
          <w:ilvl w:val="0"/>
          <w:numId w:val="47"/>
        </w:numPr>
        <w:rPr>
          <w:szCs w:val="24"/>
        </w:rPr>
      </w:pPr>
      <w:r w:rsidRPr="004F5F19">
        <w:rPr>
          <w:szCs w:val="24"/>
        </w:rPr>
        <w:t xml:space="preserve">łącznie wynagrodzenie  nie przekroczy kwoty ............... zł </w:t>
      </w:r>
      <w:r w:rsidR="0092276F" w:rsidRPr="004F5F19">
        <w:rPr>
          <w:szCs w:val="24"/>
        </w:rPr>
        <w:t>netto</w:t>
      </w:r>
      <w:bookmarkEnd w:id="15"/>
      <w:r w:rsidR="0092276F" w:rsidRPr="004F5F19">
        <w:rPr>
          <w:szCs w:val="24"/>
        </w:rPr>
        <w:t>.</w:t>
      </w:r>
    </w:p>
    <w:p w14:paraId="6EA3DADB" w14:textId="428DDFD5" w:rsidR="002A0451" w:rsidRPr="002A0451" w:rsidRDefault="002A0451" w:rsidP="004F5F19">
      <w:pPr>
        <w:pStyle w:val="akapitzlist1"/>
        <w:numPr>
          <w:ilvl w:val="0"/>
          <w:numId w:val="47"/>
        </w:numPr>
      </w:pPr>
      <w:r>
        <w:t>łącznie wynagrodzenie nie przekroczy kwoty ...</w:t>
      </w:r>
      <w:r w:rsidR="00075351">
        <w:t>...........</w:t>
      </w:r>
      <w:r>
        <w:t>.. zł brutto.</w:t>
      </w:r>
    </w:p>
    <w:p w14:paraId="3B01F836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bookmarkStart w:id="16" w:name="_Hlk74869065"/>
      <w:r w:rsidRPr="005A1032">
        <w:t>Wynagrodzenie, o którym mowa w ust. 1 stanowi całkowite wynagrodzenie Wykonawcy za wykonanie całego przedmiotu umowy,</w:t>
      </w:r>
      <w:r w:rsidR="005A1032" w:rsidRPr="005A1032">
        <w:t xml:space="preserve"> </w:t>
      </w:r>
      <w:r w:rsidRPr="005A1032">
        <w:t>zgodnie ze złożoną ofertą i nie może ulec podwyższeniu, z zastrzeżeniem § 2 ust. 1</w:t>
      </w:r>
      <w:r w:rsidR="005A1032" w:rsidRPr="005A1032">
        <w:t>.</w:t>
      </w:r>
    </w:p>
    <w:bookmarkEnd w:id="16"/>
    <w:p w14:paraId="750FB5BB" w14:textId="7793DFDD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t>Podstawą zapłaty wynagrodzenia będzie prawidłowo wystawiona i zaakceptowana przez Zamawiającego faktura/rachunek,</w:t>
      </w:r>
      <w:r w:rsidR="005A1032" w:rsidRPr="005A1032">
        <w:t xml:space="preserve"> </w:t>
      </w:r>
      <w:r w:rsidRPr="005A1032">
        <w:t xml:space="preserve">wystawiona po wykonaniu usługi, zatwierdzeniu dokumentacji rozliczeniowej </w:t>
      </w:r>
      <w:r w:rsidR="004B1843" w:rsidRPr="004F5F19">
        <w:rPr>
          <w:b/>
        </w:rPr>
        <w:t>–</w:t>
      </w:r>
      <w:r w:rsidR="004B1843" w:rsidRPr="005A1032">
        <w:t xml:space="preserve"> </w:t>
      </w:r>
      <w:r w:rsidRPr="005A1032">
        <w:t>potwierdzone protokołem odbioru – bez zastrzeżeń, podpisanym</w:t>
      </w:r>
      <w:r w:rsidR="005A1032" w:rsidRPr="005A1032">
        <w:t xml:space="preserve"> </w:t>
      </w:r>
      <w:r w:rsidRPr="005A1032">
        <w:t>przez przedstawicieli stron. Wzór protokołu odbioru stanowi załącznik nr 3 do niniejszej umowy.</w:t>
      </w:r>
    </w:p>
    <w:p w14:paraId="46B44901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t>Warunkiem zapłaty wynagrodzenia jest zatwierdzenie przez Zamawiającego dokumentacji rozliczeniowej</w:t>
      </w:r>
      <w:r w:rsidR="005A1032" w:rsidRPr="005A1032">
        <w:t xml:space="preserve"> </w:t>
      </w:r>
      <w:r w:rsidRPr="005A1032">
        <w:t>wraz z fakturą/rachunkiem oraz posiadanie środków europejskich od Instytucji Pośredniczącej</w:t>
      </w:r>
      <w:r w:rsidR="005A1032" w:rsidRPr="005A1032">
        <w:t xml:space="preserve">. </w:t>
      </w:r>
    </w:p>
    <w:p w14:paraId="061D6C3E" w14:textId="77777777" w:rsidR="005A1032" w:rsidRPr="004F5F19" w:rsidRDefault="00DB1E47" w:rsidP="004F5F19">
      <w:pPr>
        <w:pStyle w:val="akapitzlista2"/>
        <w:numPr>
          <w:ilvl w:val="0"/>
          <w:numId w:val="49"/>
        </w:numPr>
      </w:pPr>
      <w:r w:rsidRPr="005A1032">
        <w:lastRenderedPageBreak/>
        <w:t>Zapłata wynagrodzenia na rzecz Wykonawcy nastąpi przelewem na rachunek bankowy podany na fakturze/rachunku</w:t>
      </w:r>
      <w:r w:rsidR="005A1032" w:rsidRPr="005A1032">
        <w:t xml:space="preserve"> </w:t>
      </w:r>
      <w:r w:rsidRPr="005A1032">
        <w:t>w terminie do 14 dni od dnia podpisania protokołu odbioru.</w:t>
      </w:r>
      <w:r w:rsidR="005A1032" w:rsidRPr="005A1032">
        <w:t xml:space="preserve"> </w:t>
      </w:r>
    </w:p>
    <w:p w14:paraId="5B09003F" w14:textId="421BA047" w:rsidR="005A1032" w:rsidRPr="004F5F19" w:rsidRDefault="005A1032" w:rsidP="004F5F19">
      <w:pPr>
        <w:pStyle w:val="akapitzlista2"/>
        <w:numPr>
          <w:ilvl w:val="0"/>
          <w:numId w:val="49"/>
        </w:numPr>
      </w:pPr>
      <w:r w:rsidRPr="005A1032">
        <w:t>P</w:t>
      </w:r>
      <w:r w:rsidR="00DB1E47" w:rsidRPr="005A1032">
        <w:t>rzez dzień zapłaty uważa się dzień obciążenia rachunku bankowego Zamawiającego.</w:t>
      </w:r>
    </w:p>
    <w:p w14:paraId="537280BA" w14:textId="40515827" w:rsidR="005A1032" w:rsidRDefault="00DB1E47" w:rsidP="004F5F19">
      <w:pPr>
        <w:pStyle w:val="akapitzlista2"/>
        <w:numPr>
          <w:ilvl w:val="0"/>
          <w:numId w:val="49"/>
        </w:numPr>
      </w:pPr>
      <w:r w:rsidRPr="005A1032">
        <w:t>Zamawiający dopuszcza rozliczenie i zapłatę wynagrodzenia za wykonaną usługę szkoleniową – kurs prawa jazdy kat.</w:t>
      </w:r>
      <w:r w:rsidR="00854838">
        <w:t xml:space="preserve"> </w:t>
      </w:r>
      <w:r w:rsidRPr="005A1032">
        <w:t>B</w:t>
      </w:r>
      <w:r w:rsidR="005A1032" w:rsidRPr="005A1032">
        <w:t xml:space="preserve"> </w:t>
      </w:r>
      <w:r w:rsidRPr="005A1032">
        <w:t>na podstawie kilku faktur/rachunków wystawionych każdorazowo dla tych osób,</w:t>
      </w:r>
      <w:r w:rsidR="005A1032" w:rsidRPr="005A1032">
        <w:t xml:space="preserve"> </w:t>
      </w:r>
      <w:r w:rsidRPr="005A1032">
        <w:t>które posiadają i złożą zaświadczenia o</w:t>
      </w:r>
      <w:r w:rsidR="004B1843" w:rsidRPr="004F5F19">
        <w:rPr>
          <w:b/>
        </w:rPr>
        <w:t> </w:t>
      </w:r>
      <w:r w:rsidRPr="005A1032">
        <w:t>ukończeniu szkolenia oraz są już zapisane na egzamin państwowy, co potwierdzą w</w:t>
      </w:r>
      <w:r w:rsidR="004B1843" w:rsidRPr="004F5F19">
        <w:rPr>
          <w:b/>
        </w:rPr>
        <w:t> </w:t>
      </w:r>
      <w:r w:rsidRPr="005A1032">
        <w:t>oświadczeniu</w:t>
      </w:r>
      <w:r w:rsidR="002A0451">
        <w:t xml:space="preserve"> złożonym Zamawiającemu</w:t>
      </w:r>
      <w:r w:rsidR="005A1032">
        <w:t>.</w:t>
      </w:r>
    </w:p>
    <w:p w14:paraId="256FD8F7" w14:textId="0BAFB10E" w:rsidR="00743422" w:rsidRPr="004F5F19" w:rsidRDefault="00743422" w:rsidP="004F5F19">
      <w:pPr>
        <w:pStyle w:val="akapitzlista2"/>
        <w:numPr>
          <w:ilvl w:val="0"/>
          <w:numId w:val="49"/>
        </w:numPr>
        <w:rPr>
          <w:bCs/>
          <w:szCs w:val="24"/>
        </w:rPr>
      </w:pPr>
      <w:r w:rsidRPr="004F5F19">
        <w:rPr>
          <w:bCs/>
          <w:szCs w:val="24"/>
        </w:rPr>
        <w:t>Wynagrodzenie Wykonawcy jest współfinansowane przez Unię Europejską w ramach Europejskiego Funduszu Społecznego w ramach Regionalnego Programu Operacyjnego Województwa Łódzkiego na lata 2014</w:t>
      </w:r>
      <w:r w:rsidR="004B1843" w:rsidRPr="004F5F19">
        <w:rPr>
          <w:bCs/>
          <w:szCs w:val="24"/>
        </w:rPr>
        <w:t>–</w:t>
      </w:r>
      <w:r w:rsidRPr="004F5F19">
        <w:rPr>
          <w:bCs/>
          <w:szCs w:val="24"/>
        </w:rPr>
        <w:t>2020.</w:t>
      </w:r>
    </w:p>
    <w:p w14:paraId="4EE339C5" w14:textId="0AD2C18C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>Wynagrodzenie będzie płatne z działu 855 Rodzina, rozdział 85595 Pozostała działalność – w 202</w:t>
      </w:r>
      <w:r w:rsidR="00E230C6">
        <w:t>1</w:t>
      </w:r>
      <w:r w:rsidRPr="001264C3">
        <w:t xml:space="preserve"> r. w tym:</w:t>
      </w:r>
    </w:p>
    <w:p w14:paraId="7E2C23B0" w14:textId="6E28143D" w:rsidR="00743422" w:rsidRPr="001264C3" w:rsidRDefault="00743422" w:rsidP="004F5F19">
      <w:pPr>
        <w:pStyle w:val="akapitzlista2"/>
        <w:numPr>
          <w:ilvl w:val="0"/>
          <w:numId w:val="0"/>
        </w:numPr>
        <w:ind w:left="720"/>
      </w:pPr>
      <w:r w:rsidRPr="001264C3">
        <w:t xml:space="preserve">z § 4307 Zakup usług pozostałych </w:t>
      </w:r>
      <w:r w:rsidR="004B1843">
        <w:t>–</w:t>
      </w:r>
      <w:r w:rsidR="004B1843" w:rsidRPr="001264C3">
        <w:t xml:space="preserve"> </w:t>
      </w:r>
      <w:r w:rsidRPr="001264C3">
        <w:t xml:space="preserve">kwota </w:t>
      </w:r>
      <w:r w:rsidR="00E230C6">
        <w:t>..........</w:t>
      </w:r>
      <w:r w:rsidRPr="001264C3">
        <w:t>.</w:t>
      </w:r>
    </w:p>
    <w:p w14:paraId="7E621111" w14:textId="77777777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4F5F19">
      <w:pPr>
        <w:pStyle w:val="akapitzlista2"/>
        <w:numPr>
          <w:ilvl w:val="0"/>
          <w:numId w:val="49"/>
        </w:numPr>
      </w:pPr>
      <w:r w:rsidRPr="001264C3">
        <w:t xml:space="preserve">Wykonawca za zrealizowany przedmiot umowy wystawi fakturę na: </w:t>
      </w:r>
    </w:p>
    <w:p w14:paraId="0F888AD1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Nabywca: Powiat Pabianicki</w:t>
      </w:r>
    </w:p>
    <w:p w14:paraId="0442228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Piłsudskiego 2, 95-200 Pabianice</w:t>
      </w:r>
    </w:p>
    <w:p w14:paraId="7833947E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NIP 731-17-49-778</w:t>
      </w:r>
    </w:p>
    <w:p w14:paraId="6DD4A4D9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Odbiorca: Powiatowe Centrum Pomocy Rodzinie</w:t>
      </w:r>
    </w:p>
    <w:p w14:paraId="11C51B6F" w14:textId="77777777" w:rsidR="00743422" w:rsidRPr="004F5F19" w:rsidRDefault="00743422">
      <w:pPr>
        <w:pStyle w:val="tekstpodbez"/>
        <w:spacing w:line="240" w:lineRule="auto"/>
        <w:jc w:val="center"/>
        <w:rPr>
          <w:b/>
        </w:rPr>
      </w:pPr>
      <w:r w:rsidRPr="004F5F19">
        <w:rPr>
          <w:b/>
        </w:rPr>
        <w:t>ul. Traugutta 6 a, 95-200 Pabianice</w:t>
      </w:r>
    </w:p>
    <w:p w14:paraId="51BA3BE1" w14:textId="77777777" w:rsidR="00743422" w:rsidRPr="003124B2" w:rsidRDefault="00743422" w:rsidP="00743422">
      <w:pPr>
        <w:pStyle w:val="akapitzlista2"/>
        <w:rPr>
          <w:lang w:eastAsia="ar-SA"/>
        </w:rPr>
      </w:pPr>
      <w:r w:rsidRPr="003124B2">
        <w:t>Wynagrodzenie, o którym mowa w ust. 1 wyczerpuje wszelkie roszczenia Wykonawcy wobec Zamawiającego z tytułu realizacji obowiązków objętych niniejszą umową.</w:t>
      </w:r>
    </w:p>
    <w:p w14:paraId="16FA0AF0" w14:textId="3876DCE3" w:rsidR="00705EA3" w:rsidRDefault="00705EA3" w:rsidP="00743422">
      <w:pPr>
        <w:pStyle w:val="akapitzlista2"/>
        <w:rPr>
          <w:lang w:eastAsia="ar-SA"/>
        </w:rPr>
      </w:pPr>
      <w:bookmarkStart w:id="17" w:name="_Hlk74746219"/>
      <w:r w:rsidRPr="004F5F19">
        <w:rPr>
          <w:spacing w:val="-6"/>
          <w:kern w:val="24"/>
        </w:rPr>
        <w:t>W sytuacji, gdy rachunek bankowy wykonawcy wskazany na fakturze nie figuruje w wykazie</w:t>
      </w:r>
      <w:r>
        <w:t xml:space="preserve"> podmiotów zarejestrowanych jako podatnicy VAT, o których mowa w przepisach ustawy z dnia 11 marca</w:t>
      </w:r>
      <w:r w:rsidR="0013383B">
        <w:t xml:space="preserve"> 2004 r. O podatku od towarów i usług (</w:t>
      </w:r>
      <w:r w:rsidR="005A1032" w:rsidRPr="005A1032">
        <w:t xml:space="preserve">Dz.U. 2021 r., poz. 685 z późn. </w:t>
      </w:r>
      <w:r w:rsidR="004B1843">
        <w:t>z</w:t>
      </w:r>
      <w:r w:rsidR="005A1032" w:rsidRPr="005A1032">
        <w:t>m</w:t>
      </w:r>
      <w:r w:rsidR="004B1843">
        <w:t>.</w:t>
      </w:r>
      <w:r w:rsidR="005A1032">
        <w:t xml:space="preserve">) </w:t>
      </w:r>
      <w:r w:rsidR="0013383B">
        <w:t xml:space="preserve">zwany dalej </w:t>
      </w:r>
      <w:r w:rsidR="004B1843">
        <w:t>„</w:t>
      </w:r>
      <w:r w:rsidR="0013383B">
        <w:t xml:space="preserve">Wykazem” (tzw. Biała lista podatników VAT), Zamawiający </w:t>
      </w:r>
      <w:r w:rsidR="0013383B" w:rsidRPr="004F5F19">
        <w:rPr>
          <w:spacing w:val="-4"/>
          <w:kern w:val="24"/>
        </w:rPr>
        <w:t>wstrzymuje wypłatę wynagrodzenia na czas zgłoszenia rachunku bankowego do Wykazu</w:t>
      </w:r>
      <w:r w:rsidR="0013383B">
        <w:t xml:space="preserve">. </w:t>
      </w:r>
      <w:r w:rsidR="0013383B" w:rsidRPr="004F5F19">
        <w:rPr>
          <w:spacing w:val="-2"/>
          <w:kern w:val="24"/>
        </w:rPr>
        <w:t>W tym przypadku wypłata wynagrodzenia nastąpi nie później niż w ciągu 14 dni od dnia</w:t>
      </w:r>
      <w:r w:rsidR="0013383B">
        <w:t xml:space="preserve"> poinformowania Zamawiającego w formie pisemnej lub elektronicznej o ujawnieniu rachunku bankowego na Wykazie</w:t>
      </w:r>
    </w:p>
    <w:p w14:paraId="6C666175" w14:textId="0B43D23D" w:rsidR="0013383B" w:rsidRPr="003124B2" w:rsidRDefault="0013383B" w:rsidP="00743422">
      <w:pPr>
        <w:pStyle w:val="akapitzlista2"/>
        <w:rPr>
          <w:lang w:eastAsia="ar-SA"/>
        </w:rPr>
      </w:pPr>
      <w:r>
        <w:t>W przypadku, o którym mowa w ust. 1</w:t>
      </w:r>
      <w:r w:rsidR="0080453B">
        <w:t>3</w:t>
      </w:r>
      <w:r>
        <w:t xml:space="preserve"> dot. Wstrzymania</w:t>
      </w:r>
      <w:r w:rsidR="002A0451">
        <w:t xml:space="preserve"> wypłaty</w:t>
      </w:r>
      <w:r>
        <w:t xml:space="preserve"> wynagrodzenia Wykonawcy nie przysługują odsetki.</w:t>
      </w:r>
    </w:p>
    <w:bookmarkEnd w:id="17"/>
    <w:p w14:paraId="10D13129" w14:textId="17355CA6" w:rsidR="00743422" w:rsidRPr="004B1843" w:rsidRDefault="00743422">
      <w:pPr>
        <w:pStyle w:val="akapitzlist"/>
      </w:pPr>
      <w:r w:rsidRPr="004B1843">
        <w:lastRenderedPageBreak/>
        <w:t xml:space="preserve">1. Z tytułu odstąpienia, rozwiązania, wypowiedzenia umowy przez Zamawiającego, z przyczyn zależnych od Wykonawcy, Zamawiający ma prawo naliczyć karę umowną w wysokości 20% </w:t>
      </w:r>
      <w:r w:rsidR="001D6450" w:rsidRPr="004B1843">
        <w:t xml:space="preserve">łącznego </w:t>
      </w:r>
      <w:r w:rsidRPr="004B1843">
        <w:t>wynagrodzenia umownego brutto</w:t>
      </w:r>
      <w:r w:rsidR="00E230C6" w:rsidRPr="004B1843">
        <w:t>.</w:t>
      </w:r>
    </w:p>
    <w:p w14:paraId="44579A22" w14:textId="753006E5" w:rsidR="00743422" w:rsidRDefault="00743422" w:rsidP="00806BF6">
      <w:pPr>
        <w:pStyle w:val="akapitzlista2"/>
        <w:numPr>
          <w:ilvl w:val="0"/>
          <w:numId w:val="3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>%</w:t>
      </w:r>
      <w:r w:rsidR="001D6450">
        <w:t xml:space="preserve"> łącznego</w:t>
      </w:r>
      <w:r w:rsidRPr="00C52A43">
        <w:t xml:space="preserve"> wynagrodzenia umownego brutto w przypadku nienależytego wykonania zobowiązania przez Wykonawcę – tj. niezgodnie z warunkami określonymi w szczegółowym opisie przedmiotu zamówienia, bądź ofercie.</w:t>
      </w:r>
    </w:p>
    <w:p w14:paraId="6FC0D294" w14:textId="72B45497" w:rsidR="00743422" w:rsidRPr="00C52A43" w:rsidRDefault="00743422" w:rsidP="00806BF6">
      <w:pPr>
        <w:pStyle w:val="akapitzlista2"/>
        <w:numPr>
          <w:ilvl w:val="0"/>
          <w:numId w:val="24"/>
        </w:numPr>
      </w:pPr>
      <w:r w:rsidRPr="00C52A43">
        <w:t>W razie nienależytego wykonania umowy polegającego na opóźnieniu w rozpoczęciu wykonywania usługi w stosunku do terminów określonych w złożonej ofercie, Wykonawca zobowiązuje się zapłacić Zamawiającemu karę umowną w wysokości 2%</w:t>
      </w:r>
      <w:r w:rsidR="004B1843">
        <w:t> </w:t>
      </w:r>
      <w:r w:rsidRPr="00C52A43">
        <w:t xml:space="preserve">łącznego wynagrodzenia umownego brutto za każdy dzień opóźnienia. </w:t>
      </w:r>
    </w:p>
    <w:p w14:paraId="535B7BDD" w14:textId="0B1E1DA5" w:rsidR="00743422" w:rsidRPr="00C52A43" w:rsidRDefault="00743422" w:rsidP="00743422">
      <w:pPr>
        <w:pStyle w:val="akapitzlista2"/>
      </w:pPr>
      <w:r w:rsidRPr="00C52A43">
        <w:t xml:space="preserve">W przypadku, gdy Wykonawca odstąpi od umowy z przyczyn leżących po jego stronie, zobowiązuje się zapłacić Zamawiającemu karę umowną w wysokości 20% </w:t>
      </w:r>
      <w:r w:rsidR="001D6450">
        <w:t xml:space="preserve">łącznego </w:t>
      </w:r>
      <w:r w:rsidRPr="00C52A43">
        <w:t>wynagrodzenia umownego brutto.</w:t>
      </w:r>
    </w:p>
    <w:p w14:paraId="77ABB01D" w14:textId="77777777" w:rsidR="00743422" w:rsidRPr="00C52A43" w:rsidRDefault="00743422" w:rsidP="00743422">
      <w:pPr>
        <w:pStyle w:val="akapitzlista2"/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1DD1C57A" w:rsidR="00743422" w:rsidRPr="00C52A43" w:rsidRDefault="00743422" w:rsidP="00743422">
      <w:pPr>
        <w:pStyle w:val="akapitzlista2"/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r w:rsidRPr="00C52A43">
        <w:t xml:space="preserve"> siłą wyższą jest zdarzenie nadzwyczajne, zewnętrzne i niemożliwe do zapobieżenia i</w:t>
      </w:r>
      <w:r w:rsidR="004B1843">
        <w:t> </w:t>
      </w:r>
      <w:r w:rsidRPr="00C52A43">
        <w:t>przewidzenia.</w:t>
      </w:r>
    </w:p>
    <w:p w14:paraId="07DF0808" w14:textId="56064F6A" w:rsidR="00743422" w:rsidRPr="00C52A43" w:rsidRDefault="00743422" w:rsidP="00743422">
      <w:pPr>
        <w:pStyle w:val="akapitzlista2"/>
      </w:pPr>
      <w:r w:rsidRPr="00C52A43">
        <w:t>Wykonawca wyraża zgodę na potrącenie przez Zamawiającego kar umownych z</w:t>
      </w:r>
      <w:r w:rsidR="004B1843">
        <w:t> </w:t>
      </w:r>
      <w:r w:rsidRPr="00C52A43">
        <w:t>przysługującego Wykonawcy wynagrodzenia.</w:t>
      </w:r>
    </w:p>
    <w:p w14:paraId="1243D74D" w14:textId="4B216827" w:rsidR="00743422" w:rsidRPr="004F5F19" w:rsidRDefault="003124B2" w:rsidP="00743422">
      <w:pPr>
        <w:pStyle w:val="akapitzlist"/>
        <w:rPr>
          <w:spacing w:val="-6"/>
          <w:kern w:val="28"/>
        </w:rPr>
      </w:pPr>
      <w:r w:rsidRPr="004F5F19">
        <w:rPr>
          <w:spacing w:val="-6"/>
          <w:kern w:val="28"/>
        </w:rPr>
        <w:t>1.</w:t>
      </w:r>
      <w:r w:rsidR="00743422" w:rsidRPr="004F5F19">
        <w:rPr>
          <w:spacing w:val="-6"/>
          <w:kern w:val="28"/>
        </w:rPr>
        <w:t xml:space="preserve"> Osobami odpowiedzialnymi za prawidłową realizację niniejszej umowy są:</w:t>
      </w:r>
    </w:p>
    <w:p w14:paraId="01DCA47E" w14:textId="7848F93F" w:rsidR="00077AA9" w:rsidRDefault="00743422" w:rsidP="00806BF6">
      <w:pPr>
        <w:pStyle w:val="akapitzlist1"/>
        <w:numPr>
          <w:ilvl w:val="0"/>
          <w:numId w:val="32"/>
        </w:numPr>
      </w:pPr>
      <w:r>
        <w:t xml:space="preserve">po stronie Zamawiającego: </w:t>
      </w:r>
      <w:r w:rsidR="00E230C6">
        <w:t>Marta Zatorska</w:t>
      </w:r>
      <w:r w:rsidR="00077AA9">
        <w:t>, Monika Kowalska</w:t>
      </w:r>
      <w:r w:rsidR="00594831">
        <w:t>,</w:t>
      </w:r>
    </w:p>
    <w:p w14:paraId="4FA767E2" w14:textId="5FF6B192" w:rsidR="00743422" w:rsidRPr="00C52A43" w:rsidRDefault="00743422" w:rsidP="00806BF6">
      <w:pPr>
        <w:pStyle w:val="akapitzlist1"/>
        <w:numPr>
          <w:ilvl w:val="0"/>
          <w:numId w:val="32"/>
        </w:numPr>
      </w:pPr>
      <w:r w:rsidRPr="00C52A43">
        <w:t>tel</w:t>
      </w:r>
      <w:r>
        <w:t xml:space="preserve">. </w:t>
      </w:r>
      <w:r w:rsidR="00077AA9">
        <w:t>42 215 66 60 wew.4</w:t>
      </w:r>
      <w:r w:rsidR="00594831">
        <w:t>,</w:t>
      </w:r>
    </w:p>
    <w:p w14:paraId="2DFD7145" w14:textId="281C68A1" w:rsidR="00743422" w:rsidRPr="00E230C6" w:rsidRDefault="00743422" w:rsidP="00B43097">
      <w:pPr>
        <w:pStyle w:val="akapitzlist1"/>
      </w:pPr>
      <w:r w:rsidRPr="00C52A43">
        <w:t xml:space="preserve">po stronie Wykonawcy: </w:t>
      </w:r>
      <w:r w:rsidR="00E230C6">
        <w:t>.........</w:t>
      </w:r>
      <w:r w:rsidR="00594831">
        <w:t>.</w:t>
      </w:r>
    </w:p>
    <w:p w14:paraId="65FC1BA4" w14:textId="5DBC41EF" w:rsidR="00743422" w:rsidRPr="001264C3" w:rsidRDefault="00743422" w:rsidP="00743422">
      <w:pPr>
        <w:pStyle w:val="akapitzlist"/>
      </w:pPr>
      <w:r w:rsidRPr="001264C3">
        <w:t>1. Zamawiającemu przysługuje prawo odstąpienia od umowy w</w:t>
      </w:r>
      <w:r w:rsidR="00806BF6">
        <w:t> </w:t>
      </w:r>
      <w:r w:rsidRPr="001264C3">
        <w:t>następujących sytuacjach:</w:t>
      </w:r>
    </w:p>
    <w:p w14:paraId="13BD579F" w14:textId="4A04291C" w:rsidR="00743422" w:rsidRPr="00EC4411" w:rsidRDefault="00743422" w:rsidP="004F5F19">
      <w:pPr>
        <w:pStyle w:val="akapitzlist1"/>
        <w:numPr>
          <w:ilvl w:val="0"/>
          <w:numId w:val="48"/>
        </w:numPr>
      </w:pPr>
      <w:r w:rsidRPr="00EC4411">
        <w:t>Wykonawca wykonuje przedmiot umowy wadliwie lub w sposób sprzeczny z</w:t>
      </w:r>
      <w:r>
        <w:t> </w:t>
      </w:r>
      <w:r w:rsidRPr="00EC4411">
        <w:t>umową, niezgodnie z uzgodnieniami lub zaleceniami Zamawiającego i</w:t>
      </w:r>
      <w:r>
        <w:t> </w:t>
      </w:r>
      <w:r w:rsidRPr="00EC4411">
        <w:t>pomimo wezwania do zmiany sposobu wykonania i wyznaczenia mu w tym celu odpowiedniego terminu nie wywiązuje się należycie z umowy,</w:t>
      </w:r>
    </w:p>
    <w:p w14:paraId="61D71799" w14:textId="1CA9EE17" w:rsidR="00743422" w:rsidRPr="00EC4411" w:rsidRDefault="00743422" w:rsidP="004F5F19">
      <w:pPr>
        <w:pStyle w:val="akapitzlist1"/>
        <w:numPr>
          <w:ilvl w:val="0"/>
          <w:numId w:val="48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>piśmie.</w:t>
      </w:r>
    </w:p>
    <w:p w14:paraId="13B12233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lastRenderedPageBreak/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61B4DD7E" w:rsidR="00743422" w:rsidRPr="00594831" w:rsidRDefault="00743422">
      <w:pPr>
        <w:pStyle w:val="akapitzlist"/>
      </w:pPr>
      <w:r w:rsidRPr="00594831">
        <w:t xml:space="preserve">Wraz z zawarciem niniejszej umowy Wykonawca upoważnia </w:t>
      </w:r>
      <w:r w:rsidRPr="004F5F19">
        <w:rPr>
          <w:spacing w:val="-2"/>
          <w:kern w:val="28"/>
        </w:rPr>
        <w:t>Zamawiającego do przetwarzania jego danych osobowych, w szczególności</w:t>
      </w:r>
      <w:r w:rsidRPr="00594831">
        <w:t xml:space="preserve"> w zakresie udostępniania tych danych na potrzeby sprawozdawczości finansowej, monitoringu, kontroli i ewaluacji w związku z realizacją projektu, o którym mowa w niniejszej umowie.</w:t>
      </w:r>
    </w:p>
    <w:p w14:paraId="00A6571B" w14:textId="72A210C0" w:rsidR="00743422" w:rsidRPr="00594831" w:rsidRDefault="00743422">
      <w:pPr>
        <w:pStyle w:val="akapitzlist"/>
      </w:pPr>
      <w:r w:rsidRPr="00594831">
        <w:t xml:space="preserve">Wszelkie zmiany niniejszej umowy wymagają zachowania formy pisemnej pod rygorem nieważności i są dopuszczalne w granicach określonych przepisami ustawy z dnia </w:t>
      </w:r>
      <w:r w:rsidR="001D6450" w:rsidRPr="00594831">
        <w:t xml:space="preserve">11.09.2019 </w:t>
      </w:r>
      <w:r w:rsidRPr="00594831">
        <w:t xml:space="preserve">Prawo zamówień publicznych </w:t>
      </w:r>
      <w:r w:rsidR="003A417A" w:rsidRPr="00594831">
        <w:t>(Dz. U. z 2019 r. poz. 2019 ze zm</w:t>
      </w:r>
      <w:r w:rsidR="00594831">
        <w:t>.</w:t>
      </w:r>
      <w:r w:rsidR="003A417A" w:rsidRPr="00594831">
        <w:t>)</w:t>
      </w:r>
      <w:r w:rsidRPr="00594831">
        <w:t>.</w:t>
      </w:r>
    </w:p>
    <w:p w14:paraId="086856C4" w14:textId="4E6977C1" w:rsidR="00743422" w:rsidRPr="001264C3" w:rsidRDefault="00743422" w:rsidP="00743422">
      <w:pPr>
        <w:pStyle w:val="akapitzlist"/>
      </w:pPr>
      <w:r w:rsidRPr="001264C3">
        <w:t xml:space="preserve">W sprawach nieuregulowanych niniejszą umową mają zastosowanie przepisy Kodeksu Cywilnego oraz ustawy z dnia </w:t>
      </w:r>
      <w:r w:rsidR="001D6450">
        <w:t>11.09.2019</w:t>
      </w:r>
      <w:r w:rsidRPr="001264C3">
        <w:t xml:space="preserve"> r. Prawo zamówień publicznych (</w:t>
      </w:r>
      <w:r w:rsidR="003A417A">
        <w:t>Dz. U. z 2019 r. poz. 2019 ze zm.).</w:t>
      </w:r>
    </w:p>
    <w:p w14:paraId="25D55A46" w14:textId="3F24176E" w:rsidR="00743422" w:rsidRPr="001264C3" w:rsidRDefault="00743422" w:rsidP="00743422">
      <w:pPr>
        <w:pStyle w:val="akapitzlist"/>
      </w:pPr>
      <w:r w:rsidRPr="001264C3">
        <w:t>Sporne sprawy rozstrzygane będą przez sąd powszechny właściwy miejscowo dla siedziby Zamawiającego.</w:t>
      </w:r>
    </w:p>
    <w:p w14:paraId="43A189A5" w14:textId="66A3BB83" w:rsidR="00743422" w:rsidRDefault="00743422" w:rsidP="00806BF6">
      <w:pPr>
        <w:pStyle w:val="akapitzlist"/>
      </w:pPr>
      <w:r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325D87A7" w:rsidR="00743422" w:rsidRPr="00EC4411" w:rsidRDefault="00743422" w:rsidP="004F5F19">
      <w:pPr>
        <w:pStyle w:val="tekstpodbez"/>
        <w:tabs>
          <w:tab w:val="center" w:pos="1276"/>
          <w:tab w:val="center" w:pos="7655"/>
        </w:tabs>
        <w:ind w:right="708" w:firstLine="851"/>
        <w:jc w:val="center"/>
      </w:pPr>
      <w:r w:rsidRPr="00EC4411">
        <w:t>ZAMAWIAJĄCY</w:t>
      </w:r>
      <w:r w:rsidRPr="00EC4411">
        <w:tab/>
        <w:t>WYKONAWCA</w:t>
      </w:r>
    </w:p>
    <w:p w14:paraId="7D35EB10" w14:textId="42328E69" w:rsidR="00DB4C4C" w:rsidRPr="00EC4411" w:rsidRDefault="00743422" w:rsidP="004F5F19">
      <w:pPr>
        <w:pStyle w:val="tekstpodbez"/>
        <w:tabs>
          <w:tab w:val="center" w:pos="1134"/>
          <w:tab w:val="center" w:pos="7938"/>
        </w:tabs>
        <w:spacing w:before="840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E2AB" w14:textId="77777777" w:rsidR="009710D2" w:rsidRDefault="009710D2" w:rsidP="003F0F90">
      <w:pPr>
        <w:spacing w:after="0" w:line="240" w:lineRule="auto"/>
      </w:pPr>
      <w:r>
        <w:separator/>
      </w:r>
    </w:p>
  </w:endnote>
  <w:endnote w:type="continuationSeparator" w:id="0">
    <w:p w14:paraId="5B81FF1B" w14:textId="77777777" w:rsidR="009710D2" w:rsidRDefault="009710D2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44745033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2675">
          <w:rPr>
            <w:noProof/>
          </w:rPr>
          <w:t>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C3FE" w14:textId="77777777" w:rsidR="009710D2" w:rsidRDefault="009710D2" w:rsidP="003F0F90">
      <w:pPr>
        <w:spacing w:after="0" w:line="240" w:lineRule="auto"/>
      </w:pPr>
      <w:r>
        <w:separator/>
      </w:r>
    </w:p>
  </w:footnote>
  <w:footnote w:type="continuationSeparator" w:id="0">
    <w:p w14:paraId="72AC30A6" w14:textId="77777777" w:rsidR="009710D2" w:rsidRDefault="009710D2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0736EF9C"/>
    <w:lvl w:ilvl="0" w:tplc="8ED025F8">
      <w:start w:val="2"/>
      <w:numFmt w:val="decimal"/>
      <w:pStyle w:val="akapitzlist10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1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6BC1"/>
    <w:multiLevelType w:val="hybridMultilevel"/>
    <w:tmpl w:val="593E252A"/>
    <w:lvl w:ilvl="0" w:tplc="211C9F78">
      <w:start w:val="2"/>
      <w:numFmt w:val="decimal"/>
      <w:pStyle w:val="akapitzlist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41A3F"/>
    <w:multiLevelType w:val="hybridMultilevel"/>
    <w:tmpl w:val="887EBA44"/>
    <w:lvl w:ilvl="0" w:tplc="4AA046A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0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AB46AF6"/>
    <w:multiLevelType w:val="hybridMultilevel"/>
    <w:tmpl w:val="60A03EDC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9387E"/>
    <w:multiLevelType w:val="hybridMultilevel"/>
    <w:tmpl w:val="9EE2DE60"/>
    <w:lvl w:ilvl="0" w:tplc="1790334E">
      <w:numFmt w:val="bullet"/>
      <w:lvlText w:val="-"/>
      <w:lvlJc w:val="left"/>
      <w:pPr>
        <w:ind w:left="163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2683D9F"/>
    <w:multiLevelType w:val="multilevel"/>
    <w:tmpl w:val="98E28EA0"/>
    <w:name w:val="dddd"/>
    <w:lvl w:ilvl="0">
      <w:start w:val="1"/>
      <w:numFmt w:val="decimal"/>
      <w:pStyle w:val="akapitzlist"/>
      <w:lvlText w:val="§ %1."/>
      <w:lvlJc w:val="left"/>
      <w:pPr>
        <w:ind w:left="502" w:hanging="360"/>
      </w:pPr>
      <w:rPr>
        <w:rFonts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946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32"/>
  </w:num>
  <w:num w:numId="5">
    <w:abstractNumId w:val="17"/>
  </w:num>
  <w:num w:numId="6">
    <w:abstractNumId w:val="36"/>
  </w:num>
  <w:num w:numId="7">
    <w:abstractNumId w:val="11"/>
  </w:num>
  <w:num w:numId="8">
    <w:abstractNumId w:val="22"/>
  </w:num>
  <w:num w:numId="9">
    <w:abstractNumId w:val="20"/>
  </w:num>
  <w:num w:numId="10">
    <w:abstractNumId w:val="30"/>
  </w:num>
  <w:num w:numId="11">
    <w:abstractNumId w:val="18"/>
  </w:num>
  <w:num w:numId="12">
    <w:abstractNumId w:val="31"/>
  </w:num>
  <w:num w:numId="13">
    <w:abstractNumId w:val="34"/>
  </w:num>
  <w:num w:numId="14">
    <w:abstractNumId w:val="25"/>
  </w:num>
  <w:num w:numId="15">
    <w:abstractNumId w:val="29"/>
  </w:num>
  <w:num w:numId="16">
    <w:abstractNumId w:val="11"/>
  </w:num>
  <w:num w:numId="17">
    <w:abstractNumId w:val="12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</w:num>
  <w:num w:numId="24">
    <w:abstractNumId w:val="27"/>
    <w:lvlOverride w:ilvl="0">
      <w:startOverride w:val="2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7"/>
    <w:lvlOverride w:ilvl="0">
      <w:startOverride w:val="2"/>
    </w:lvlOverride>
  </w:num>
  <w:num w:numId="30">
    <w:abstractNumId w:val="27"/>
    <w:lvlOverride w:ilvl="0">
      <w:startOverride w:val="2"/>
    </w:lvlOverride>
  </w:num>
  <w:num w:numId="31">
    <w:abstractNumId w:val="27"/>
    <w:lvlOverride w:ilvl="0">
      <w:startOverride w:val="2"/>
    </w:lvlOverride>
  </w:num>
  <w:num w:numId="32">
    <w:abstractNumId w:val="11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7"/>
    <w:lvlOverride w:ilvl="0">
      <w:startOverride w:val="2"/>
    </w:lvlOverride>
  </w:num>
  <w:num w:numId="35">
    <w:abstractNumId w:val="16"/>
  </w:num>
  <w:num w:numId="36">
    <w:abstractNumId w:val="10"/>
  </w:num>
  <w:num w:numId="37">
    <w:abstractNumId w:val="19"/>
  </w:num>
  <w:num w:numId="38">
    <w:abstractNumId w:val="33"/>
  </w:num>
  <w:num w:numId="39">
    <w:abstractNumId w:val="36"/>
  </w:num>
  <w:num w:numId="40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2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45">
    <w:abstractNumId w:val="27"/>
  </w:num>
  <w:num w:numId="46">
    <w:abstractNumId w:val="27"/>
    <w:lvlOverride w:ilvl="0">
      <w:startOverride w:val="8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27"/>
    <w:lvlOverride w:ilvl="0">
      <w:startOverride w:val="2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aebd6da036d8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1493"/>
    <w:rsid w:val="00024D07"/>
    <w:rsid w:val="00027105"/>
    <w:rsid w:val="0004187F"/>
    <w:rsid w:val="00041AEF"/>
    <w:rsid w:val="00075351"/>
    <w:rsid w:val="00077AA9"/>
    <w:rsid w:val="00081C36"/>
    <w:rsid w:val="00084714"/>
    <w:rsid w:val="00094D7B"/>
    <w:rsid w:val="000A0217"/>
    <w:rsid w:val="000A0C3D"/>
    <w:rsid w:val="000A5BA9"/>
    <w:rsid w:val="000B6B70"/>
    <w:rsid w:val="000C4982"/>
    <w:rsid w:val="000E0997"/>
    <w:rsid w:val="000E1ADE"/>
    <w:rsid w:val="000E408B"/>
    <w:rsid w:val="000F4008"/>
    <w:rsid w:val="001013CE"/>
    <w:rsid w:val="00104E79"/>
    <w:rsid w:val="00112CE7"/>
    <w:rsid w:val="001264C3"/>
    <w:rsid w:val="00127A6C"/>
    <w:rsid w:val="0013383B"/>
    <w:rsid w:val="00180013"/>
    <w:rsid w:val="00183F1E"/>
    <w:rsid w:val="001868FC"/>
    <w:rsid w:val="001A5709"/>
    <w:rsid w:val="001D1CB6"/>
    <w:rsid w:val="001D6450"/>
    <w:rsid w:val="001F112B"/>
    <w:rsid w:val="00206165"/>
    <w:rsid w:val="0023493B"/>
    <w:rsid w:val="00234A15"/>
    <w:rsid w:val="00241768"/>
    <w:rsid w:val="00246E87"/>
    <w:rsid w:val="00250BD3"/>
    <w:rsid w:val="00257F08"/>
    <w:rsid w:val="002649BB"/>
    <w:rsid w:val="00286EC2"/>
    <w:rsid w:val="00287D3E"/>
    <w:rsid w:val="00296E9D"/>
    <w:rsid w:val="002A0451"/>
    <w:rsid w:val="002A5EBB"/>
    <w:rsid w:val="002B3543"/>
    <w:rsid w:val="002B5C3D"/>
    <w:rsid w:val="002C062E"/>
    <w:rsid w:val="002C1051"/>
    <w:rsid w:val="002F2A6D"/>
    <w:rsid w:val="003124B2"/>
    <w:rsid w:val="00331B4B"/>
    <w:rsid w:val="00341072"/>
    <w:rsid w:val="00341B21"/>
    <w:rsid w:val="00344C4A"/>
    <w:rsid w:val="00383D14"/>
    <w:rsid w:val="00387772"/>
    <w:rsid w:val="003A417A"/>
    <w:rsid w:val="003B18A8"/>
    <w:rsid w:val="003D23DB"/>
    <w:rsid w:val="003E575A"/>
    <w:rsid w:val="003F0F90"/>
    <w:rsid w:val="00405A0E"/>
    <w:rsid w:val="00452537"/>
    <w:rsid w:val="004618EF"/>
    <w:rsid w:val="0047559C"/>
    <w:rsid w:val="004830AB"/>
    <w:rsid w:val="004831B9"/>
    <w:rsid w:val="004833D9"/>
    <w:rsid w:val="004906F6"/>
    <w:rsid w:val="004B1843"/>
    <w:rsid w:val="004B7495"/>
    <w:rsid w:val="004C4F0A"/>
    <w:rsid w:val="004C6D32"/>
    <w:rsid w:val="004E1C26"/>
    <w:rsid w:val="004E64B3"/>
    <w:rsid w:val="004F5F19"/>
    <w:rsid w:val="004F73D5"/>
    <w:rsid w:val="005023FD"/>
    <w:rsid w:val="0051411A"/>
    <w:rsid w:val="0051615F"/>
    <w:rsid w:val="00540791"/>
    <w:rsid w:val="005520A9"/>
    <w:rsid w:val="00556B73"/>
    <w:rsid w:val="00584A70"/>
    <w:rsid w:val="00594831"/>
    <w:rsid w:val="005960EF"/>
    <w:rsid w:val="005A1032"/>
    <w:rsid w:val="00603CA0"/>
    <w:rsid w:val="006051CF"/>
    <w:rsid w:val="00606205"/>
    <w:rsid w:val="00612468"/>
    <w:rsid w:val="0062539B"/>
    <w:rsid w:val="00642037"/>
    <w:rsid w:val="00655E41"/>
    <w:rsid w:val="00674144"/>
    <w:rsid w:val="006A21E3"/>
    <w:rsid w:val="006C5E8B"/>
    <w:rsid w:val="006C7EAA"/>
    <w:rsid w:val="006D27D4"/>
    <w:rsid w:val="006E6E3F"/>
    <w:rsid w:val="006F06F7"/>
    <w:rsid w:val="006F5488"/>
    <w:rsid w:val="00705EA3"/>
    <w:rsid w:val="00724A4B"/>
    <w:rsid w:val="00743422"/>
    <w:rsid w:val="007558F7"/>
    <w:rsid w:val="00770C73"/>
    <w:rsid w:val="00783468"/>
    <w:rsid w:val="007949F9"/>
    <w:rsid w:val="007A1E35"/>
    <w:rsid w:val="007B57FE"/>
    <w:rsid w:val="007B72E7"/>
    <w:rsid w:val="007C0D95"/>
    <w:rsid w:val="007D6FC2"/>
    <w:rsid w:val="007F3138"/>
    <w:rsid w:val="0080453B"/>
    <w:rsid w:val="00806BF6"/>
    <w:rsid w:val="00807FDB"/>
    <w:rsid w:val="00840C63"/>
    <w:rsid w:val="00840E74"/>
    <w:rsid w:val="00841844"/>
    <w:rsid w:val="00841C4E"/>
    <w:rsid w:val="008523CC"/>
    <w:rsid w:val="00854838"/>
    <w:rsid w:val="008653BE"/>
    <w:rsid w:val="00867F1F"/>
    <w:rsid w:val="00874342"/>
    <w:rsid w:val="0089112D"/>
    <w:rsid w:val="0089166E"/>
    <w:rsid w:val="008A23D0"/>
    <w:rsid w:val="008B0D08"/>
    <w:rsid w:val="008C0936"/>
    <w:rsid w:val="00903FE9"/>
    <w:rsid w:val="009131B4"/>
    <w:rsid w:val="009171E3"/>
    <w:rsid w:val="009202B0"/>
    <w:rsid w:val="00921153"/>
    <w:rsid w:val="0092276F"/>
    <w:rsid w:val="009253BD"/>
    <w:rsid w:val="0095173E"/>
    <w:rsid w:val="009710D2"/>
    <w:rsid w:val="00975CD5"/>
    <w:rsid w:val="00997EE4"/>
    <w:rsid w:val="009B0D52"/>
    <w:rsid w:val="009E2675"/>
    <w:rsid w:val="009E4D49"/>
    <w:rsid w:val="00A062B0"/>
    <w:rsid w:val="00A15769"/>
    <w:rsid w:val="00A17BB2"/>
    <w:rsid w:val="00A226A9"/>
    <w:rsid w:val="00A25BFC"/>
    <w:rsid w:val="00A26A15"/>
    <w:rsid w:val="00A34884"/>
    <w:rsid w:val="00A353DC"/>
    <w:rsid w:val="00A567E1"/>
    <w:rsid w:val="00A71A65"/>
    <w:rsid w:val="00A900AB"/>
    <w:rsid w:val="00A908C2"/>
    <w:rsid w:val="00A9210A"/>
    <w:rsid w:val="00AC139F"/>
    <w:rsid w:val="00AC32B3"/>
    <w:rsid w:val="00AC43F4"/>
    <w:rsid w:val="00AE4919"/>
    <w:rsid w:val="00AE4F1E"/>
    <w:rsid w:val="00AF53A5"/>
    <w:rsid w:val="00B04EA3"/>
    <w:rsid w:val="00B23F62"/>
    <w:rsid w:val="00B57DC1"/>
    <w:rsid w:val="00B8570F"/>
    <w:rsid w:val="00B8636E"/>
    <w:rsid w:val="00BC3CE8"/>
    <w:rsid w:val="00BC7C29"/>
    <w:rsid w:val="00BD72F0"/>
    <w:rsid w:val="00BF03A7"/>
    <w:rsid w:val="00BF1264"/>
    <w:rsid w:val="00C125AD"/>
    <w:rsid w:val="00C52A43"/>
    <w:rsid w:val="00C56635"/>
    <w:rsid w:val="00C91886"/>
    <w:rsid w:val="00C97779"/>
    <w:rsid w:val="00CD7F45"/>
    <w:rsid w:val="00D11B0E"/>
    <w:rsid w:val="00D230BB"/>
    <w:rsid w:val="00D27EDC"/>
    <w:rsid w:val="00D4032F"/>
    <w:rsid w:val="00D41A50"/>
    <w:rsid w:val="00D43F2F"/>
    <w:rsid w:val="00D4648E"/>
    <w:rsid w:val="00D62365"/>
    <w:rsid w:val="00D70D1C"/>
    <w:rsid w:val="00D82C14"/>
    <w:rsid w:val="00D83368"/>
    <w:rsid w:val="00D936A3"/>
    <w:rsid w:val="00DA2B43"/>
    <w:rsid w:val="00DB1E47"/>
    <w:rsid w:val="00DB4C4C"/>
    <w:rsid w:val="00DC6697"/>
    <w:rsid w:val="00DC75E4"/>
    <w:rsid w:val="00DF7933"/>
    <w:rsid w:val="00E02044"/>
    <w:rsid w:val="00E034A0"/>
    <w:rsid w:val="00E230C6"/>
    <w:rsid w:val="00E360CA"/>
    <w:rsid w:val="00E36AB5"/>
    <w:rsid w:val="00E636ED"/>
    <w:rsid w:val="00E861A9"/>
    <w:rsid w:val="00EB6C5C"/>
    <w:rsid w:val="00EB763E"/>
    <w:rsid w:val="00EC4411"/>
    <w:rsid w:val="00EF751E"/>
    <w:rsid w:val="00F172DF"/>
    <w:rsid w:val="00F20516"/>
    <w:rsid w:val="00F258AA"/>
    <w:rsid w:val="00F33407"/>
    <w:rsid w:val="00F40AEA"/>
    <w:rsid w:val="00F47F84"/>
    <w:rsid w:val="00F5651D"/>
    <w:rsid w:val="00F6429C"/>
    <w:rsid w:val="00F764B6"/>
    <w:rsid w:val="00FA309F"/>
    <w:rsid w:val="00FA6AA0"/>
    <w:rsid w:val="00FB1581"/>
    <w:rsid w:val="00FC33A7"/>
    <w:rsid w:val="00FE697A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1E"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183F1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183F1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F1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F1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3F1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3F1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3F1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3F1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3F1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uiPriority w:val="34"/>
    <w:qFormat/>
    <w:rsid w:val="00D4648E"/>
    <w:pPr>
      <w:ind w:left="720"/>
      <w:contextualSpacing/>
    </w:pPr>
  </w:style>
  <w:style w:type="paragraph" w:customStyle="1" w:styleId="akapitzlist10">
    <w:name w:val="akapit z listą 1"/>
    <w:basedOn w:val="Normalny"/>
    <w:next w:val="Akapitzlist0"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rsid w:val="00E36AB5"/>
    <w:pPr>
      <w:numPr>
        <w:numId w:val="7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rsid w:val="00BF03A7"/>
    <w:pPr>
      <w:numPr>
        <w:numId w:val="23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rsid w:val="00594831"/>
    <w:pPr>
      <w:numPr>
        <w:numId w:val="39"/>
      </w:numPr>
      <w:spacing w:before="240" w:line="276" w:lineRule="auto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rsid w:val="009171E3"/>
    <w:pPr>
      <w:numPr>
        <w:numId w:val="45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0"/>
    <w:uiPriority w:val="34"/>
    <w:rsid w:val="00D4648E"/>
  </w:style>
  <w:style w:type="character" w:customStyle="1" w:styleId="akapitzlistZnak0">
    <w:name w:val="akapit z listą § Znak"/>
    <w:basedOn w:val="AkapitzlistZnak"/>
    <w:link w:val="akapitzlist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183F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183F1E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F1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83F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next w:val="Normalny"/>
    <w:link w:val="PodtytuZnak0"/>
    <w:uiPriority w:val="11"/>
    <w:qFormat/>
    <w:rsid w:val="00183F1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0">
    <w:name w:val="Podtytuł Znak"/>
    <w:basedOn w:val="Domylnaczcionkaakapitu"/>
    <w:link w:val="Podtytu0"/>
    <w:uiPriority w:val="11"/>
    <w:rsid w:val="00183F1E"/>
    <w:rPr>
      <w:rFonts w:asciiTheme="majorHAnsi" w:eastAsiaTheme="majorEastAsia" w:hAnsiTheme="majorHAnsi" w:cstheme="majorBidi"/>
      <w:sz w:val="24"/>
      <w:szCs w:val="24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183F1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83F1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dziaajcnapodst">
    <w:name w:val="działając na podst."/>
    <w:basedOn w:val="tekstpodstnapodst"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83F1E"/>
    <w:rPr>
      <w:rFonts w:asciiTheme="majorHAnsi" w:eastAsiaTheme="majorEastAsia" w:hAnsiTheme="majorHAnsi" w:cstheme="majorBidi"/>
      <w:b/>
      <w:bCs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83F1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183F1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83F1E"/>
    <w:rPr>
      <w:i/>
      <w:iCs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183F1E"/>
    <w:rPr>
      <w:b/>
      <w:bCs/>
      <w:color w:val="auto"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10"/>
      </w:numPr>
    </w:pPr>
  </w:style>
  <w:style w:type="numbering" w:customStyle="1" w:styleId="WWNum4">
    <w:name w:val="WWNum4"/>
    <w:basedOn w:val="Bezlisty"/>
    <w:rsid w:val="00C125AD"/>
    <w:pPr>
      <w:numPr>
        <w:numId w:val="11"/>
      </w:numPr>
    </w:pPr>
  </w:style>
  <w:style w:type="numbering" w:customStyle="1" w:styleId="WWNum5">
    <w:name w:val="WWNum5"/>
    <w:basedOn w:val="Bezlisty"/>
    <w:rsid w:val="00C125AD"/>
    <w:pPr>
      <w:numPr>
        <w:numId w:val="12"/>
      </w:numPr>
    </w:pPr>
  </w:style>
  <w:style w:type="numbering" w:customStyle="1" w:styleId="WWNum6">
    <w:name w:val="WWNum6"/>
    <w:basedOn w:val="Bezlisty"/>
    <w:rsid w:val="00C125AD"/>
    <w:pPr>
      <w:numPr>
        <w:numId w:val="13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14"/>
      </w:numPr>
    </w:pPr>
  </w:style>
  <w:style w:type="numbering" w:customStyle="1" w:styleId="WWNum8">
    <w:name w:val="WWNum8"/>
    <w:basedOn w:val="Bezlisty"/>
    <w:rsid w:val="00C125AD"/>
    <w:pPr>
      <w:numPr>
        <w:numId w:val="15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rsid w:val="00A9210A"/>
    <w:pPr>
      <w:numPr>
        <w:numId w:val="17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rsid w:val="008653BE"/>
    <w:pPr>
      <w:numPr>
        <w:numId w:val="18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rsid w:val="00206165"/>
    <w:pPr>
      <w:numPr>
        <w:numId w:val="20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52A43"/>
  </w:style>
  <w:style w:type="paragraph" w:styleId="Legenda">
    <w:name w:val="caption"/>
    <w:basedOn w:val="Normalny"/>
    <w:next w:val="Normalny"/>
    <w:uiPriority w:val="35"/>
    <w:semiHidden/>
    <w:unhideWhenUsed/>
    <w:qFormat/>
    <w:rsid w:val="00183F1E"/>
    <w:rPr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3F1E"/>
    <w:rPr>
      <w:i/>
      <w:iCs/>
      <w:color w:val="auto"/>
    </w:rPr>
  </w:style>
  <w:style w:type="paragraph" w:styleId="Bezodstpw">
    <w:name w:val="No Spacing"/>
    <w:uiPriority w:val="1"/>
    <w:qFormat/>
    <w:rsid w:val="00183F1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83F1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83F1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3F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3F1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83F1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83F1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83F1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83F1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83F1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3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A46-99C1-48AF-992D-08571F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10</cp:revision>
  <cp:lastPrinted>2021-06-16T09:20:00Z</cp:lastPrinted>
  <dcterms:created xsi:type="dcterms:W3CDTF">2021-06-22T06:21:00Z</dcterms:created>
  <dcterms:modified xsi:type="dcterms:W3CDTF">2021-07-19T11:27:00Z</dcterms:modified>
</cp:coreProperties>
</file>